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644DD" w14:textId="77777777" w:rsidR="005530FC" w:rsidRPr="00DF2BAB" w:rsidRDefault="005530FC" w:rsidP="005530FC">
      <w:pPr>
        <w:jc w:val="center"/>
        <w:rPr>
          <w:rFonts w:ascii="Times New Roman" w:hAnsi="Times New Roman" w:cs="Times New Roman"/>
          <w:b/>
          <w:sz w:val="24"/>
          <w:szCs w:val="24"/>
        </w:rPr>
      </w:pPr>
      <w:bookmarkStart w:id="0" w:name="_GoBack"/>
      <w:bookmarkEnd w:id="0"/>
      <w:r w:rsidRPr="00DF2BAB">
        <w:rPr>
          <w:rFonts w:ascii="Times New Roman" w:hAnsi="Times New Roman" w:cs="Times New Roman"/>
          <w:b/>
          <w:sz w:val="24"/>
          <w:szCs w:val="24"/>
        </w:rPr>
        <w:t xml:space="preserve">LOCAL LAW NO.  </w:t>
      </w:r>
      <w:r w:rsidRPr="00DF2BAB">
        <w:rPr>
          <w:rFonts w:ascii="Times New Roman" w:hAnsi="Times New Roman" w:cs="Times New Roman"/>
          <w:b/>
          <w:sz w:val="24"/>
          <w:szCs w:val="24"/>
          <w:u w:val="single"/>
        </w:rPr>
        <w:tab/>
      </w:r>
      <w:r w:rsidRPr="00DF2BAB">
        <w:rPr>
          <w:rFonts w:ascii="Times New Roman" w:hAnsi="Times New Roman" w:cs="Times New Roman"/>
          <w:b/>
          <w:sz w:val="24"/>
          <w:szCs w:val="24"/>
          <w:u w:val="single"/>
        </w:rPr>
        <w:tab/>
      </w:r>
      <w:r w:rsidRPr="00DF2BAB">
        <w:rPr>
          <w:rFonts w:ascii="Times New Roman" w:hAnsi="Times New Roman" w:cs="Times New Roman"/>
          <w:b/>
          <w:sz w:val="24"/>
          <w:szCs w:val="24"/>
        </w:rPr>
        <w:t xml:space="preserve"> OF 2021</w:t>
      </w:r>
    </w:p>
    <w:p w14:paraId="279C8CCE" w14:textId="77777777" w:rsidR="005530FC" w:rsidRPr="00DF2BAB" w:rsidRDefault="005530FC" w:rsidP="005530FC">
      <w:pPr>
        <w:jc w:val="center"/>
        <w:rPr>
          <w:rFonts w:ascii="Times New Roman" w:hAnsi="Times New Roman" w:cs="Times New Roman"/>
          <w:b/>
          <w:sz w:val="24"/>
          <w:szCs w:val="24"/>
        </w:rPr>
      </w:pPr>
      <w:r w:rsidRPr="00DF2BAB">
        <w:rPr>
          <w:rFonts w:ascii="Times New Roman" w:hAnsi="Times New Roman" w:cs="Times New Roman"/>
          <w:b/>
          <w:sz w:val="24"/>
          <w:szCs w:val="24"/>
        </w:rPr>
        <w:t>VILLAGE OF TUXEDO PARK</w:t>
      </w:r>
    </w:p>
    <w:p w14:paraId="3BD28F5B" w14:textId="77777777" w:rsidR="005530FC" w:rsidRPr="00DF2BAB" w:rsidRDefault="005530FC" w:rsidP="005530FC">
      <w:pPr>
        <w:jc w:val="center"/>
        <w:rPr>
          <w:rFonts w:ascii="Times New Roman" w:hAnsi="Times New Roman" w:cs="Times New Roman"/>
          <w:b/>
          <w:sz w:val="24"/>
          <w:szCs w:val="24"/>
        </w:rPr>
      </w:pPr>
    </w:p>
    <w:p w14:paraId="17D26BB4" w14:textId="492B77D3" w:rsidR="005530FC" w:rsidRPr="00DF2BAB" w:rsidRDefault="005530FC" w:rsidP="005530FC">
      <w:pPr>
        <w:jc w:val="center"/>
        <w:rPr>
          <w:rFonts w:ascii="Times New Roman" w:hAnsi="Times New Roman" w:cs="Times New Roman"/>
          <w:b/>
          <w:sz w:val="24"/>
          <w:szCs w:val="24"/>
        </w:rPr>
      </w:pPr>
      <w:r w:rsidRPr="00DF2BAB">
        <w:rPr>
          <w:rFonts w:ascii="Times New Roman" w:hAnsi="Times New Roman" w:cs="Times New Roman"/>
          <w:b/>
          <w:sz w:val="24"/>
          <w:szCs w:val="24"/>
        </w:rPr>
        <w:t xml:space="preserve">A LOCAL LAW TO AMEND VILLAGE LAW RELATED TO RULES AND REGULATIONS </w:t>
      </w:r>
      <w:r w:rsidR="00883DB8">
        <w:rPr>
          <w:rFonts w:ascii="Times New Roman" w:hAnsi="Times New Roman" w:cs="Times New Roman"/>
          <w:b/>
          <w:sz w:val="24"/>
          <w:szCs w:val="24"/>
        </w:rPr>
        <w:t>APPLICABLE TO LAKES AND PONDS</w:t>
      </w:r>
    </w:p>
    <w:p w14:paraId="7E7AA377" w14:textId="77777777" w:rsidR="005530FC" w:rsidRPr="00DF2BAB" w:rsidRDefault="005530FC" w:rsidP="005530FC">
      <w:pPr>
        <w:jc w:val="both"/>
        <w:rPr>
          <w:rFonts w:ascii="Times New Roman" w:hAnsi="Times New Roman" w:cs="Times New Roman"/>
          <w:b/>
          <w:sz w:val="24"/>
          <w:szCs w:val="24"/>
        </w:rPr>
      </w:pPr>
    </w:p>
    <w:p w14:paraId="41DE0C95" w14:textId="77777777" w:rsidR="005530FC" w:rsidRPr="00DF2BAB" w:rsidRDefault="005530FC" w:rsidP="005530FC">
      <w:pPr>
        <w:widowControl w:val="0"/>
        <w:ind w:firstLine="720"/>
        <w:jc w:val="both"/>
        <w:rPr>
          <w:rFonts w:ascii="Times New Roman" w:hAnsi="Times New Roman" w:cs="Times New Roman"/>
          <w:sz w:val="24"/>
          <w:szCs w:val="24"/>
        </w:rPr>
      </w:pPr>
      <w:r w:rsidRPr="00DF2BAB">
        <w:rPr>
          <w:rFonts w:ascii="Times New Roman" w:hAnsi="Times New Roman" w:cs="Times New Roman"/>
          <w:sz w:val="24"/>
          <w:szCs w:val="24"/>
        </w:rPr>
        <w:t>BE IT ENACTED by the Board of Trustees of the Village of Tuxedo Park, Orange County, New York as follows:</w:t>
      </w:r>
    </w:p>
    <w:p w14:paraId="7E958FCF" w14:textId="77777777" w:rsidR="005530FC" w:rsidRPr="00DF2BAB" w:rsidRDefault="005530FC" w:rsidP="005530FC">
      <w:pPr>
        <w:autoSpaceDE w:val="0"/>
        <w:autoSpaceDN w:val="0"/>
        <w:spacing w:after="240"/>
        <w:jc w:val="both"/>
        <w:rPr>
          <w:rFonts w:ascii="Times New Roman" w:hAnsi="Times New Roman" w:cs="Times New Roman"/>
          <w:sz w:val="24"/>
          <w:szCs w:val="24"/>
        </w:rPr>
      </w:pPr>
    </w:p>
    <w:p w14:paraId="4ABAF6AE" w14:textId="77777777" w:rsidR="005530FC" w:rsidRPr="00DF2BAB" w:rsidRDefault="005530FC" w:rsidP="005530FC">
      <w:pPr>
        <w:autoSpaceDE w:val="0"/>
        <w:autoSpaceDN w:val="0"/>
        <w:spacing w:after="240"/>
        <w:jc w:val="both"/>
        <w:rPr>
          <w:rFonts w:ascii="Times New Roman" w:hAnsi="Times New Roman" w:cs="Times New Roman"/>
          <w:b/>
          <w:sz w:val="24"/>
          <w:szCs w:val="24"/>
        </w:rPr>
      </w:pPr>
      <w:r w:rsidRPr="00DF2BAB">
        <w:rPr>
          <w:rFonts w:ascii="Times New Roman" w:hAnsi="Times New Roman" w:cs="Times New Roman"/>
          <w:b/>
          <w:sz w:val="24"/>
          <w:szCs w:val="24"/>
        </w:rPr>
        <w:t>Section 1. Legislative Intent.</w:t>
      </w:r>
    </w:p>
    <w:p w14:paraId="01963C12" w14:textId="1E3D2258" w:rsidR="005530FC" w:rsidRPr="00DF2BAB" w:rsidRDefault="005530FC" w:rsidP="005530FC">
      <w:pPr>
        <w:autoSpaceDE w:val="0"/>
        <w:autoSpaceDN w:val="0"/>
        <w:spacing w:after="240"/>
        <w:ind w:firstLine="720"/>
        <w:jc w:val="both"/>
        <w:rPr>
          <w:rFonts w:ascii="Times New Roman" w:hAnsi="Times New Roman" w:cs="Times New Roman"/>
          <w:sz w:val="24"/>
          <w:szCs w:val="24"/>
        </w:rPr>
      </w:pPr>
      <w:r w:rsidRPr="00DF2BAB">
        <w:rPr>
          <w:rFonts w:ascii="Times New Roman" w:hAnsi="Times New Roman" w:cs="Times New Roman"/>
          <w:sz w:val="24"/>
          <w:szCs w:val="24"/>
        </w:rPr>
        <w:t>It is the intent of this local law to amend Village Law Chapter 65, Lakes and Ponds. Specifically, the Village currently has provisions in its local law governing boat size, type, and use on the bodies of water within the Village</w:t>
      </w:r>
      <w:r w:rsidR="00FE48C8" w:rsidRPr="00DF2BAB">
        <w:rPr>
          <w:rFonts w:ascii="Times New Roman" w:hAnsi="Times New Roman" w:cs="Times New Roman"/>
          <w:sz w:val="24"/>
          <w:szCs w:val="24"/>
        </w:rPr>
        <w:t xml:space="preserve">. However, the Village wishes to modify the size of boats permissible on </w:t>
      </w:r>
      <w:r w:rsidR="008F43F2" w:rsidRPr="00DF2BAB">
        <w:rPr>
          <w:rFonts w:ascii="Times New Roman" w:hAnsi="Times New Roman" w:cs="Times New Roman"/>
          <w:sz w:val="24"/>
          <w:szCs w:val="24"/>
        </w:rPr>
        <w:t xml:space="preserve">Tuxedo Lake </w:t>
      </w:r>
      <w:r w:rsidR="00FE48C8" w:rsidRPr="00DF2BAB">
        <w:rPr>
          <w:rFonts w:ascii="Times New Roman" w:hAnsi="Times New Roman" w:cs="Times New Roman"/>
          <w:sz w:val="24"/>
          <w:szCs w:val="24"/>
        </w:rPr>
        <w:t>and further wishes to enact provisions governing docks, erection and sizing thereof.</w:t>
      </w:r>
      <w:r w:rsidRPr="00DF2BAB">
        <w:rPr>
          <w:rFonts w:ascii="Times New Roman" w:hAnsi="Times New Roman" w:cs="Times New Roman"/>
          <w:sz w:val="24"/>
          <w:szCs w:val="24"/>
        </w:rPr>
        <w:t xml:space="preserve"> </w:t>
      </w:r>
    </w:p>
    <w:p w14:paraId="2CD73DEB" w14:textId="3C4E21C7" w:rsidR="005530FC" w:rsidRPr="00DF2BAB" w:rsidRDefault="005530FC" w:rsidP="005530FC">
      <w:pPr>
        <w:autoSpaceDE w:val="0"/>
        <w:autoSpaceDN w:val="0"/>
        <w:spacing w:after="240"/>
        <w:ind w:firstLine="720"/>
        <w:jc w:val="both"/>
        <w:rPr>
          <w:rFonts w:ascii="Times New Roman" w:hAnsi="Times New Roman" w:cs="Times New Roman"/>
          <w:sz w:val="24"/>
          <w:szCs w:val="24"/>
        </w:rPr>
      </w:pPr>
      <w:r w:rsidRPr="00DF2BAB">
        <w:rPr>
          <w:rFonts w:ascii="Times New Roman" w:hAnsi="Times New Roman" w:cs="Times New Roman"/>
          <w:sz w:val="24"/>
          <w:szCs w:val="24"/>
        </w:rPr>
        <w:t xml:space="preserve">As such, it is the intent of this local law to expand and coordinate sizes of docks with boats </w:t>
      </w:r>
      <w:r w:rsidR="00300B55" w:rsidRPr="00DF2BAB">
        <w:rPr>
          <w:rFonts w:ascii="Times New Roman" w:hAnsi="Times New Roman" w:cs="Times New Roman"/>
          <w:sz w:val="24"/>
          <w:szCs w:val="24"/>
        </w:rPr>
        <w:t>to</w:t>
      </w:r>
      <w:r w:rsidRPr="00DF2BAB">
        <w:rPr>
          <w:rFonts w:ascii="Times New Roman" w:hAnsi="Times New Roman" w:cs="Times New Roman"/>
          <w:sz w:val="24"/>
          <w:szCs w:val="24"/>
        </w:rPr>
        <w:t xml:space="preserve"> prevent unnecessary injury to those entering upon or exiting from said boats.  </w:t>
      </w:r>
    </w:p>
    <w:p w14:paraId="586F1977" w14:textId="77777777" w:rsidR="005530FC" w:rsidRPr="00DF2BAB" w:rsidRDefault="005530FC" w:rsidP="005530FC">
      <w:pPr>
        <w:autoSpaceDE w:val="0"/>
        <w:autoSpaceDN w:val="0"/>
        <w:spacing w:after="240"/>
        <w:jc w:val="both"/>
        <w:rPr>
          <w:rFonts w:ascii="Times New Roman" w:hAnsi="Times New Roman" w:cs="Times New Roman"/>
          <w:b/>
          <w:sz w:val="24"/>
          <w:szCs w:val="24"/>
        </w:rPr>
      </w:pPr>
      <w:r w:rsidRPr="00DF2BAB">
        <w:rPr>
          <w:rFonts w:ascii="Times New Roman" w:hAnsi="Times New Roman" w:cs="Times New Roman"/>
          <w:b/>
          <w:sz w:val="24"/>
          <w:szCs w:val="24"/>
        </w:rPr>
        <w:t xml:space="preserve">Section 2.  Authority. </w:t>
      </w:r>
    </w:p>
    <w:p w14:paraId="3930D3CE" w14:textId="77777777" w:rsidR="005530FC" w:rsidRPr="00DF2BAB" w:rsidRDefault="005530FC" w:rsidP="005530FC">
      <w:pPr>
        <w:autoSpaceDE w:val="0"/>
        <w:autoSpaceDN w:val="0"/>
        <w:spacing w:after="240"/>
        <w:ind w:firstLine="720"/>
        <w:jc w:val="both"/>
        <w:rPr>
          <w:rFonts w:ascii="Times New Roman" w:hAnsi="Times New Roman" w:cs="Times New Roman"/>
          <w:sz w:val="24"/>
          <w:szCs w:val="24"/>
        </w:rPr>
      </w:pPr>
      <w:r w:rsidRPr="00DF2BAB">
        <w:rPr>
          <w:rFonts w:ascii="Times New Roman" w:hAnsi="Times New Roman" w:cs="Times New Roman"/>
          <w:sz w:val="24"/>
          <w:szCs w:val="24"/>
        </w:rPr>
        <w:t>This local law is adopted pursuant to Section 10 of the Municipal Home Rule Law and Article VII of the New York State Village Law.</w:t>
      </w:r>
    </w:p>
    <w:p w14:paraId="213A5D0E" w14:textId="4CAFC560" w:rsidR="005530FC" w:rsidRPr="00DF2BAB" w:rsidRDefault="005530FC" w:rsidP="005530FC">
      <w:pPr>
        <w:autoSpaceDE w:val="0"/>
        <w:autoSpaceDN w:val="0"/>
        <w:spacing w:after="240"/>
        <w:jc w:val="both"/>
        <w:rPr>
          <w:rFonts w:ascii="Times New Roman" w:hAnsi="Times New Roman" w:cs="Times New Roman"/>
          <w:b/>
          <w:sz w:val="24"/>
          <w:szCs w:val="24"/>
        </w:rPr>
      </w:pPr>
      <w:r w:rsidRPr="00DF2BAB">
        <w:rPr>
          <w:rFonts w:ascii="Times New Roman" w:hAnsi="Times New Roman" w:cs="Times New Roman"/>
          <w:b/>
          <w:sz w:val="24"/>
          <w:szCs w:val="24"/>
        </w:rPr>
        <w:t>Section 3. Amendment of Village Law Chapter 65 “Lakes and Ponds”</w:t>
      </w:r>
    </w:p>
    <w:p w14:paraId="2031443B" w14:textId="28A6A591" w:rsidR="008F43F2" w:rsidRPr="008941A0" w:rsidRDefault="005530FC" w:rsidP="008941A0">
      <w:pPr>
        <w:autoSpaceDE w:val="0"/>
        <w:autoSpaceDN w:val="0"/>
        <w:spacing w:after="240"/>
        <w:jc w:val="both"/>
        <w:rPr>
          <w:rFonts w:ascii="Times New Roman" w:hAnsi="Times New Roman" w:cs="Times New Roman"/>
          <w:bCs/>
          <w:sz w:val="24"/>
          <w:szCs w:val="24"/>
        </w:rPr>
      </w:pPr>
      <w:r w:rsidRPr="00DF2BAB">
        <w:rPr>
          <w:rFonts w:ascii="Times New Roman" w:hAnsi="Times New Roman" w:cs="Times New Roman"/>
          <w:b/>
          <w:sz w:val="24"/>
          <w:szCs w:val="24"/>
        </w:rPr>
        <w:tab/>
      </w:r>
      <w:r w:rsidRPr="00DF2BAB">
        <w:rPr>
          <w:rFonts w:ascii="Times New Roman" w:hAnsi="Times New Roman" w:cs="Times New Roman"/>
          <w:bCs/>
          <w:sz w:val="24"/>
          <w:szCs w:val="24"/>
        </w:rPr>
        <w:t xml:space="preserve">Chapter 65, Section </w:t>
      </w:r>
      <w:r w:rsidR="008F43F2" w:rsidRPr="00DF2BAB">
        <w:rPr>
          <w:rFonts w:ascii="Times New Roman" w:hAnsi="Times New Roman" w:cs="Times New Roman"/>
          <w:bCs/>
          <w:sz w:val="24"/>
          <w:szCs w:val="24"/>
        </w:rPr>
        <w:t>2</w:t>
      </w:r>
      <w:r w:rsidRPr="00DF2BAB">
        <w:rPr>
          <w:rFonts w:ascii="Times New Roman" w:hAnsi="Times New Roman" w:cs="Times New Roman"/>
          <w:bCs/>
          <w:sz w:val="24"/>
          <w:szCs w:val="24"/>
        </w:rPr>
        <w:t>”</w:t>
      </w:r>
      <w:r w:rsidR="008941A0">
        <w:rPr>
          <w:rFonts w:ascii="Times New Roman" w:hAnsi="Times New Roman" w:cs="Times New Roman"/>
          <w:bCs/>
          <w:sz w:val="24"/>
          <w:szCs w:val="24"/>
        </w:rPr>
        <w:t>, subdivision C</w:t>
      </w:r>
      <w:r w:rsidRPr="00DF2BAB">
        <w:rPr>
          <w:rFonts w:ascii="Times New Roman" w:hAnsi="Times New Roman" w:cs="Times New Roman"/>
          <w:bCs/>
          <w:sz w:val="24"/>
          <w:szCs w:val="24"/>
        </w:rPr>
        <w:t xml:space="preserve"> shall be amended as follows:</w:t>
      </w:r>
    </w:p>
    <w:p w14:paraId="6F834A87" w14:textId="6D58A0D4" w:rsidR="005530FC" w:rsidRPr="00DF2BAB" w:rsidRDefault="00996132" w:rsidP="00BA766D">
      <w:pPr>
        <w:shd w:val="clear" w:color="auto" w:fill="FFFFFF"/>
        <w:spacing w:after="0" w:line="330" w:lineRule="atLeast"/>
        <w:jc w:val="both"/>
        <w:rPr>
          <w:rFonts w:ascii="Times New Roman" w:eastAsia="Times New Roman" w:hAnsi="Times New Roman" w:cs="Times New Roman"/>
          <w:sz w:val="24"/>
          <w:szCs w:val="24"/>
        </w:rPr>
      </w:pPr>
      <w:hyperlink r:id="rId5" w:anchor="11135760" w:tooltip="65-6C" w:history="1">
        <w:r w:rsidR="005530FC" w:rsidRPr="00DF2BAB">
          <w:rPr>
            <w:rFonts w:ascii="Times New Roman" w:eastAsia="Times New Roman" w:hAnsi="Times New Roman" w:cs="Times New Roman"/>
            <w:b/>
            <w:bCs/>
            <w:sz w:val="24"/>
            <w:szCs w:val="24"/>
            <w:u w:val="single"/>
          </w:rPr>
          <w:t>C. </w:t>
        </w:r>
      </w:hyperlink>
      <w:r w:rsidR="008F43F2" w:rsidRPr="00A219E7">
        <w:rPr>
          <w:rFonts w:ascii="Times New Roman" w:eastAsia="Times New Roman" w:hAnsi="Times New Roman" w:cs="Times New Roman"/>
          <w:sz w:val="24"/>
          <w:szCs w:val="24"/>
        </w:rPr>
        <w:t xml:space="preserve">No person shall place, install, rebuild or otherwise erect a nonpermanent structure on Tuxedo Lake unless such structure was legally deployable on Tuxedo Lake on June 30, 2008, or unless such structure is otherwise in compliance with this chapter. An inventory of such structures on June 30, 2008, shall be made and maintained on file with the Building Inspector. An owner of property abutting Tuxedo Lake may place, install or otherwise erect one seasonal, floating or otherwise nonpermanent structure that complies with the requirements of this chapter. Any such nonpermanent structure must be securely attached to the shore, and be limited in size so that it has a lakefront length of not more than </w:t>
      </w:r>
      <w:del w:id="1" w:author="Robert Zitt" w:date="2021-10-22T13:31:00Z">
        <w:r w:rsidR="008F43F2" w:rsidRPr="00A219E7" w:rsidDel="00F97E2C">
          <w:rPr>
            <w:rFonts w:ascii="Times New Roman" w:eastAsia="Times New Roman" w:hAnsi="Times New Roman" w:cs="Times New Roman"/>
            <w:sz w:val="24"/>
            <w:szCs w:val="24"/>
          </w:rPr>
          <w:delText>10</w:delText>
        </w:r>
      </w:del>
      <w:ins w:id="2" w:author="Robert Zitt" w:date="2021-10-22T13:31:00Z">
        <w:r w:rsidR="00F97E2C">
          <w:rPr>
            <w:rFonts w:ascii="Times New Roman" w:eastAsia="Times New Roman" w:hAnsi="Times New Roman" w:cs="Times New Roman"/>
            <w:sz w:val="24"/>
            <w:szCs w:val="24"/>
            <w:u w:val="single"/>
          </w:rPr>
          <w:tab/>
        </w:r>
      </w:ins>
      <w:r w:rsidR="008F43F2" w:rsidRPr="00A219E7">
        <w:rPr>
          <w:rFonts w:ascii="Times New Roman" w:eastAsia="Times New Roman" w:hAnsi="Times New Roman" w:cs="Times New Roman"/>
          <w:sz w:val="24"/>
          <w:szCs w:val="24"/>
        </w:rPr>
        <w:t xml:space="preserve"> feet and does not extend into the lake more than </w:t>
      </w:r>
      <w:del w:id="3" w:author="Robert Zitt" w:date="2021-10-22T13:31:00Z">
        <w:r w:rsidR="008F43F2" w:rsidRPr="00A219E7" w:rsidDel="00F97E2C">
          <w:rPr>
            <w:rFonts w:ascii="Times New Roman" w:eastAsia="Times New Roman" w:hAnsi="Times New Roman" w:cs="Times New Roman"/>
            <w:sz w:val="24"/>
            <w:szCs w:val="24"/>
          </w:rPr>
          <w:delText>six</w:delText>
        </w:r>
      </w:del>
      <w:ins w:id="4" w:author="Robert Zitt" w:date="2021-10-22T13:32:00Z">
        <w:r w:rsidR="00F97E2C">
          <w:rPr>
            <w:rFonts w:ascii="Times New Roman" w:eastAsia="Times New Roman" w:hAnsi="Times New Roman" w:cs="Times New Roman"/>
            <w:sz w:val="24"/>
            <w:szCs w:val="24"/>
            <w:u w:val="single"/>
          </w:rPr>
          <w:tab/>
        </w:r>
        <w:r w:rsidR="00F97E2C">
          <w:rPr>
            <w:rFonts w:ascii="Times New Roman" w:eastAsia="Times New Roman" w:hAnsi="Times New Roman" w:cs="Times New Roman"/>
            <w:sz w:val="24"/>
            <w:szCs w:val="24"/>
            <w:u w:val="single"/>
          </w:rPr>
          <w:lastRenderedPageBreak/>
          <w:tab/>
        </w:r>
      </w:ins>
      <w:r w:rsidR="008F43F2" w:rsidRPr="00A219E7">
        <w:rPr>
          <w:rFonts w:ascii="Times New Roman" w:eastAsia="Times New Roman" w:hAnsi="Times New Roman" w:cs="Times New Roman"/>
          <w:sz w:val="24"/>
          <w:szCs w:val="24"/>
        </w:rPr>
        <w:t xml:space="preserve"> feet (exclusive of any bridging mechanism described in this subsection). Structures may be attached directly to the shore or may be attached to the shore by a nonpermanent bridging mechanism that itself is not more than </w:t>
      </w:r>
      <w:del w:id="5" w:author="Robert Zitt" w:date="2021-10-22T13:32:00Z">
        <w:r w:rsidR="008F43F2" w:rsidRPr="00A219E7" w:rsidDel="00F97E2C">
          <w:rPr>
            <w:rFonts w:ascii="Times New Roman" w:eastAsia="Times New Roman" w:hAnsi="Times New Roman" w:cs="Times New Roman"/>
            <w:sz w:val="24"/>
            <w:szCs w:val="24"/>
          </w:rPr>
          <w:delText>four</w:delText>
        </w:r>
      </w:del>
      <w:ins w:id="6" w:author="Robert Zitt" w:date="2021-10-22T13:32:00Z">
        <w:r w:rsidR="00F97E2C">
          <w:rPr>
            <w:rFonts w:ascii="Times New Roman" w:eastAsia="Times New Roman" w:hAnsi="Times New Roman" w:cs="Times New Roman"/>
            <w:sz w:val="24"/>
            <w:szCs w:val="24"/>
            <w:u w:val="single"/>
          </w:rPr>
          <w:tab/>
        </w:r>
        <w:r w:rsidR="00F97E2C">
          <w:rPr>
            <w:rFonts w:ascii="Times New Roman" w:eastAsia="Times New Roman" w:hAnsi="Times New Roman" w:cs="Times New Roman"/>
            <w:sz w:val="24"/>
            <w:szCs w:val="24"/>
            <w:u w:val="single"/>
          </w:rPr>
          <w:tab/>
        </w:r>
      </w:ins>
      <w:del w:id="7" w:author="Robert Zitt" w:date="2021-10-22T13:32:00Z">
        <w:r w:rsidR="008F43F2" w:rsidRPr="00A219E7" w:rsidDel="00F97E2C">
          <w:rPr>
            <w:rFonts w:ascii="Times New Roman" w:eastAsia="Times New Roman" w:hAnsi="Times New Roman" w:cs="Times New Roman"/>
            <w:sz w:val="24"/>
            <w:szCs w:val="24"/>
          </w:rPr>
          <w:delText xml:space="preserve"> </w:delText>
        </w:r>
      </w:del>
      <w:r w:rsidR="008F43F2" w:rsidRPr="00A219E7">
        <w:rPr>
          <w:rFonts w:ascii="Times New Roman" w:eastAsia="Times New Roman" w:hAnsi="Times New Roman" w:cs="Times New Roman"/>
          <w:sz w:val="24"/>
          <w:szCs w:val="24"/>
        </w:rPr>
        <w:t xml:space="preserve">feet wide and does not extend into the lake more than </w:t>
      </w:r>
      <w:del w:id="8" w:author="Robert Zitt" w:date="2021-10-22T13:33:00Z">
        <w:r w:rsidR="008F43F2" w:rsidRPr="00A219E7" w:rsidDel="00F97E2C">
          <w:rPr>
            <w:rFonts w:ascii="Times New Roman" w:eastAsia="Times New Roman" w:hAnsi="Times New Roman" w:cs="Times New Roman"/>
            <w:sz w:val="24"/>
            <w:szCs w:val="24"/>
          </w:rPr>
          <w:delText>five</w:delText>
        </w:r>
      </w:del>
      <w:ins w:id="9" w:author="Robert Zitt" w:date="2021-10-22T13:33:00Z">
        <w:r w:rsidR="00F97E2C">
          <w:rPr>
            <w:rFonts w:ascii="Times New Roman" w:eastAsia="Times New Roman" w:hAnsi="Times New Roman" w:cs="Times New Roman"/>
            <w:sz w:val="24"/>
            <w:szCs w:val="24"/>
            <w:u w:val="single"/>
          </w:rPr>
          <w:tab/>
        </w:r>
        <w:r w:rsidR="00F97E2C">
          <w:rPr>
            <w:rFonts w:ascii="Times New Roman" w:eastAsia="Times New Roman" w:hAnsi="Times New Roman" w:cs="Times New Roman"/>
            <w:sz w:val="24"/>
            <w:szCs w:val="24"/>
            <w:u w:val="single"/>
          </w:rPr>
          <w:tab/>
        </w:r>
      </w:ins>
      <w:del w:id="10" w:author="Robert Zitt" w:date="2021-10-22T13:33:00Z">
        <w:r w:rsidR="008F43F2" w:rsidRPr="00A219E7" w:rsidDel="00F97E2C">
          <w:rPr>
            <w:rFonts w:ascii="Times New Roman" w:eastAsia="Times New Roman" w:hAnsi="Times New Roman" w:cs="Times New Roman"/>
            <w:sz w:val="24"/>
            <w:szCs w:val="24"/>
          </w:rPr>
          <w:delText xml:space="preserve"> </w:delText>
        </w:r>
      </w:del>
      <w:r w:rsidR="008F43F2" w:rsidRPr="00A219E7">
        <w:rPr>
          <w:rFonts w:ascii="Times New Roman" w:eastAsia="Times New Roman" w:hAnsi="Times New Roman" w:cs="Times New Roman"/>
          <w:sz w:val="24"/>
          <w:szCs w:val="24"/>
        </w:rPr>
        <w:t>feet. No person may own or maintain more than one such structure on each property owned by such person</w:t>
      </w:r>
      <w:r w:rsidR="005530FC" w:rsidRPr="00DF2BAB">
        <w:rPr>
          <w:rFonts w:ascii="Times New Roman" w:eastAsia="Times New Roman" w:hAnsi="Times New Roman" w:cs="Times New Roman"/>
          <w:sz w:val="24"/>
          <w:szCs w:val="24"/>
        </w:rPr>
        <w:t>.</w:t>
      </w:r>
    </w:p>
    <w:p w14:paraId="298943D9" w14:textId="77777777" w:rsidR="008F43F2" w:rsidRPr="00DF2BAB" w:rsidRDefault="008F43F2" w:rsidP="008F43F2">
      <w:pPr>
        <w:shd w:val="clear" w:color="auto" w:fill="FFFFFF"/>
        <w:spacing w:after="0" w:line="330" w:lineRule="atLeast"/>
        <w:rPr>
          <w:rFonts w:ascii="Times New Roman" w:eastAsia="Times New Roman" w:hAnsi="Times New Roman" w:cs="Times New Roman"/>
          <w:sz w:val="24"/>
          <w:szCs w:val="24"/>
        </w:rPr>
      </w:pPr>
    </w:p>
    <w:p w14:paraId="617CB54C" w14:textId="5868F13B" w:rsidR="00DF2BAB" w:rsidRPr="008941A0" w:rsidDel="00DF2BAB" w:rsidRDefault="008941A0" w:rsidP="00883DB8">
      <w:pPr>
        <w:shd w:val="clear" w:color="auto" w:fill="FFFFFF"/>
        <w:spacing w:after="0" w:line="330" w:lineRule="atLeast"/>
        <w:ind w:firstLine="720"/>
        <w:rPr>
          <w:del w:id="11" w:author="Robert Zitt" w:date="2021-10-22T13:26:00Z"/>
          <w:rFonts w:ascii="Times New Roman" w:eastAsia="Times New Roman" w:hAnsi="Times New Roman" w:cs="Times New Roman"/>
          <w:sz w:val="24"/>
          <w:szCs w:val="24"/>
        </w:rPr>
      </w:pPr>
      <w:r w:rsidRPr="008941A0">
        <w:rPr>
          <w:rFonts w:ascii="Times New Roman" w:hAnsi="Times New Roman" w:cs="Times New Roman"/>
          <w:bCs/>
          <w:sz w:val="24"/>
          <w:szCs w:val="24"/>
        </w:rPr>
        <w:t>Chapter 65, Section 6, subdivision H shall be amended as follows:</w:t>
      </w:r>
    </w:p>
    <w:p w14:paraId="1E6B5CB9" w14:textId="49F2B258" w:rsidR="008F43F2" w:rsidRPr="008941A0" w:rsidRDefault="008F43F2" w:rsidP="008F43F2">
      <w:pPr>
        <w:shd w:val="clear" w:color="auto" w:fill="FFFFFF"/>
        <w:spacing w:after="0" w:line="330" w:lineRule="atLeast"/>
        <w:rPr>
          <w:rFonts w:ascii="Times New Roman" w:eastAsia="Times New Roman" w:hAnsi="Times New Roman" w:cs="Times New Roman"/>
          <w:sz w:val="24"/>
          <w:szCs w:val="24"/>
        </w:rPr>
      </w:pPr>
    </w:p>
    <w:p w14:paraId="7DE4B997" w14:textId="09B35D56" w:rsidR="004007A8" w:rsidRPr="00883DB8" w:rsidDel="00FE48C8" w:rsidRDefault="008941A0" w:rsidP="00BA766D">
      <w:pPr>
        <w:jc w:val="both"/>
        <w:rPr>
          <w:del w:id="12" w:author="Robert Zitt" w:date="2021-10-08T10:13:00Z"/>
          <w:rFonts w:ascii="Times New Roman" w:hAnsi="Times New Roman" w:cs="Times New Roman"/>
          <w:sz w:val="24"/>
          <w:szCs w:val="24"/>
        </w:rPr>
      </w:pPr>
      <w:r w:rsidRPr="008941A0">
        <w:rPr>
          <w:rFonts w:ascii="Times New Roman" w:eastAsia="Times New Roman" w:hAnsi="Times New Roman" w:cs="Times New Roman"/>
          <w:b/>
          <w:bCs/>
          <w:sz w:val="24"/>
          <w:szCs w:val="24"/>
          <w:u w:val="single"/>
        </w:rPr>
        <w:t>H.</w:t>
      </w:r>
      <w:r w:rsidRPr="008941A0">
        <w:rPr>
          <w:rFonts w:ascii="Times New Roman" w:eastAsia="Times New Roman" w:hAnsi="Times New Roman" w:cs="Times New Roman"/>
          <w:sz w:val="24"/>
          <w:szCs w:val="24"/>
        </w:rPr>
        <w:t xml:space="preserve"> </w:t>
      </w:r>
      <w:r w:rsidRPr="008941A0">
        <w:rPr>
          <w:rFonts w:ascii="Times New Roman" w:hAnsi="Times New Roman" w:cs="Times New Roman"/>
          <w:sz w:val="24"/>
          <w:szCs w:val="24"/>
          <w:shd w:val="clear" w:color="auto" w:fill="FFFFFF"/>
        </w:rPr>
        <w:t xml:space="preserve">No person shall place any boat that is greater than </w:t>
      </w:r>
      <w:del w:id="13" w:author="Robert Zitt" w:date="2021-10-22T14:49:00Z">
        <w:r w:rsidRPr="008941A0" w:rsidDel="008941A0">
          <w:rPr>
            <w:rFonts w:ascii="Times New Roman" w:hAnsi="Times New Roman" w:cs="Times New Roman"/>
            <w:sz w:val="24"/>
            <w:szCs w:val="24"/>
            <w:shd w:val="clear" w:color="auto" w:fill="FFFFFF"/>
          </w:rPr>
          <w:delText>20</w:delText>
        </w:r>
      </w:del>
      <w:ins w:id="14" w:author="Robert Zitt" w:date="2021-10-22T14:49:00Z">
        <w:r>
          <w:rPr>
            <w:rFonts w:ascii="Times New Roman" w:hAnsi="Times New Roman" w:cs="Times New Roman"/>
            <w:sz w:val="24"/>
            <w:szCs w:val="24"/>
            <w:u w:val="single"/>
            <w:shd w:val="clear" w:color="auto" w:fill="FFFFFF"/>
          </w:rPr>
          <w:tab/>
        </w:r>
      </w:ins>
      <w:r w:rsidRPr="008941A0">
        <w:rPr>
          <w:rFonts w:ascii="Times New Roman" w:hAnsi="Times New Roman" w:cs="Times New Roman"/>
          <w:sz w:val="24"/>
          <w:szCs w:val="24"/>
          <w:shd w:val="clear" w:color="auto" w:fill="FFFFFF"/>
        </w:rPr>
        <w:t xml:space="preserve"> feet in length overall in or on the waters of any of said lakes unless the boat is an antique electric boat built prior to 1936 and under 30 feet in length. This subsection shall not apply, however, to any boat that is greater than </w:t>
      </w:r>
      <w:del w:id="15" w:author="Robert Zitt" w:date="2021-10-22T14:50:00Z">
        <w:r w:rsidRPr="008941A0" w:rsidDel="008941A0">
          <w:rPr>
            <w:rFonts w:ascii="Times New Roman" w:hAnsi="Times New Roman" w:cs="Times New Roman"/>
            <w:sz w:val="24"/>
            <w:szCs w:val="24"/>
            <w:shd w:val="clear" w:color="auto" w:fill="FFFFFF"/>
          </w:rPr>
          <w:delText>20</w:delText>
        </w:r>
      </w:del>
      <w:ins w:id="16" w:author="Robert Zitt" w:date="2021-10-22T14:50:00Z">
        <w:r>
          <w:rPr>
            <w:rFonts w:ascii="Times New Roman" w:hAnsi="Times New Roman" w:cs="Times New Roman"/>
            <w:sz w:val="24"/>
            <w:szCs w:val="24"/>
            <w:u w:val="single"/>
            <w:shd w:val="clear" w:color="auto" w:fill="FFFFFF"/>
          </w:rPr>
          <w:tab/>
        </w:r>
      </w:ins>
      <w:r w:rsidRPr="008941A0">
        <w:rPr>
          <w:rFonts w:ascii="Times New Roman" w:hAnsi="Times New Roman" w:cs="Times New Roman"/>
          <w:sz w:val="24"/>
          <w:szCs w:val="24"/>
          <w:shd w:val="clear" w:color="auto" w:fill="FFFFFF"/>
        </w:rPr>
        <w:t xml:space="preserve"> feet in length overall which was in service on any of said lakes prior to February 20, 1987. No person shall replace any such boat with another boat greater than </w:t>
      </w:r>
      <w:del w:id="17" w:author="Robert Zitt" w:date="2021-10-22T14:49:00Z">
        <w:r w:rsidRPr="008941A0" w:rsidDel="008941A0">
          <w:rPr>
            <w:rFonts w:ascii="Times New Roman" w:hAnsi="Times New Roman" w:cs="Times New Roman"/>
            <w:sz w:val="24"/>
            <w:szCs w:val="24"/>
            <w:shd w:val="clear" w:color="auto" w:fill="FFFFFF"/>
          </w:rPr>
          <w:delText>20</w:delText>
        </w:r>
      </w:del>
      <w:ins w:id="18" w:author="Robert Zitt" w:date="2021-10-22T14:49:00Z">
        <w:r>
          <w:rPr>
            <w:rFonts w:ascii="Times New Roman" w:hAnsi="Times New Roman" w:cs="Times New Roman"/>
            <w:sz w:val="24"/>
            <w:szCs w:val="24"/>
            <w:u w:val="single"/>
            <w:shd w:val="clear" w:color="auto" w:fill="FFFFFF"/>
          </w:rPr>
          <w:tab/>
        </w:r>
      </w:ins>
      <w:r w:rsidRPr="008941A0">
        <w:rPr>
          <w:rFonts w:ascii="Times New Roman" w:hAnsi="Times New Roman" w:cs="Times New Roman"/>
          <w:sz w:val="24"/>
          <w:szCs w:val="24"/>
          <w:shd w:val="clear" w:color="auto" w:fill="FFFFFF"/>
        </w:rPr>
        <w:t xml:space="preserve"> feet in </w:t>
      </w:r>
      <w:proofErr w:type="spellStart"/>
      <w:r w:rsidRPr="008941A0">
        <w:rPr>
          <w:rFonts w:ascii="Times New Roman" w:hAnsi="Times New Roman" w:cs="Times New Roman"/>
          <w:sz w:val="24"/>
          <w:szCs w:val="24"/>
          <w:shd w:val="clear" w:color="auto" w:fill="FFFFFF"/>
        </w:rPr>
        <w:t>length.</w:t>
      </w:r>
    </w:p>
    <w:p w14:paraId="4B21A995" w14:textId="77777777" w:rsidR="005530FC" w:rsidRPr="00DF2BAB" w:rsidRDefault="005530FC" w:rsidP="005530FC">
      <w:pPr>
        <w:autoSpaceDE w:val="0"/>
        <w:autoSpaceDN w:val="0"/>
        <w:spacing w:after="240"/>
        <w:jc w:val="both"/>
        <w:rPr>
          <w:rFonts w:ascii="Times New Roman" w:hAnsi="Times New Roman" w:cs="Times New Roman"/>
          <w:b/>
          <w:sz w:val="24"/>
          <w:szCs w:val="24"/>
        </w:rPr>
      </w:pPr>
      <w:r w:rsidRPr="00DF2BAB">
        <w:rPr>
          <w:rFonts w:ascii="Times New Roman" w:hAnsi="Times New Roman" w:cs="Times New Roman"/>
          <w:b/>
          <w:sz w:val="24"/>
          <w:szCs w:val="24"/>
        </w:rPr>
        <w:t>Section</w:t>
      </w:r>
      <w:proofErr w:type="spellEnd"/>
      <w:r w:rsidRPr="00DF2BAB">
        <w:rPr>
          <w:rFonts w:ascii="Times New Roman" w:hAnsi="Times New Roman" w:cs="Times New Roman"/>
          <w:b/>
          <w:sz w:val="24"/>
          <w:szCs w:val="24"/>
        </w:rPr>
        <w:t xml:space="preserve"> 5.  SEQRA.</w:t>
      </w:r>
    </w:p>
    <w:p w14:paraId="65738627" w14:textId="77777777" w:rsidR="005530FC" w:rsidRPr="00DF2BAB" w:rsidRDefault="005530FC" w:rsidP="005530FC">
      <w:pPr>
        <w:autoSpaceDE w:val="0"/>
        <w:autoSpaceDN w:val="0"/>
        <w:spacing w:after="240"/>
        <w:jc w:val="both"/>
        <w:rPr>
          <w:rFonts w:ascii="Times New Roman" w:hAnsi="Times New Roman" w:cs="Times New Roman"/>
          <w:sz w:val="24"/>
          <w:szCs w:val="24"/>
        </w:rPr>
      </w:pPr>
      <w:r w:rsidRPr="00DF2BAB">
        <w:rPr>
          <w:rFonts w:ascii="Times New Roman" w:hAnsi="Times New Roman" w:cs="Times New Roman"/>
          <w:b/>
          <w:sz w:val="24"/>
          <w:szCs w:val="24"/>
        </w:rPr>
        <w:tab/>
      </w:r>
      <w:r w:rsidRPr="00DF2BAB">
        <w:rPr>
          <w:rFonts w:ascii="Times New Roman" w:hAnsi="Times New Roman" w:cs="Times New Roman"/>
          <w:sz w:val="24"/>
          <w:szCs w:val="24"/>
        </w:rPr>
        <w:t xml:space="preserve">This is a Type </w:t>
      </w:r>
      <w:r w:rsidRPr="000A1AF3">
        <w:rPr>
          <w:rFonts w:ascii="Times New Roman" w:hAnsi="Times New Roman" w:cs="Times New Roman"/>
          <w:sz w:val="24"/>
          <w:szCs w:val="24"/>
        </w:rPr>
        <w:t>II</w:t>
      </w:r>
      <w:r w:rsidRPr="00DF2BAB">
        <w:rPr>
          <w:rFonts w:ascii="Times New Roman" w:hAnsi="Times New Roman" w:cs="Times New Roman"/>
          <w:sz w:val="24"/>
          <w:szCs w:val="24"/>
        </w:rPr>
        <w:t xml:space="preserve"> action under 6 NYCRR 617.5(c)(26) and (33). </w:t>
      </w:r>
    </w:p>
    <w:p w14:paraId="1BEE7BE2" w14:textId="77777777" w:rsidR="005530FC" w:rsidRPr="00DF2BAB" w:rsidRDefault="005530FC" w:rsidP="005530FC">
      <w:pPr>
        <w:autoSpaceDE w:val="0"/>
        <w:autoSpaceDN w:val="0"/>
        <w:spacing w:after="240"/>
        <w:jc w:val="both"/>
        <w:rPr>
          <w:rFonts w:ascii="Times New Roman" w:hAnsi="Times New Roman" w:cs="Times New Roman"/>
          <w:b/>
          <w:sz w:val="24"/>
          <w:szCs w:val="24"/>
        </w:rPr>
      </w:pPr>
      <w:r w:rsidRPr="00DF2BAB">
        <w:rPr>
          <w:rFonts w:ascii="Times New Roman" w:hAnsi="Times New Roman" w:cs="Times New Roman"/>
          <w:b/>
          <w:sz w:val="24"/>
          <w:szCs w:val="24"/>
        </w:rPr>
        <w:t xml:space="preserve">Section 6.  Severability. </w:t>
      </w:r>
    </w:p>
    <w:p w14:paraId="27134E4B" w14:textId="77777777" w:rsidR="005530FC" w:rsidRPr="00DF2BAB" w:rsidRDefault="005530FC" w:rsidP="005530FC">
      <w:pPr>
        <w:autoSpaceDE w:val="0"/>
        <w:autoSpaceDN w:val="0"/>
        <w:spacing w:after="240"/>
        <w:ind w:firstLine="720"/>
        <w:jc w:val="both"/>
        <w:rPr>
          <w:rFonts w:ascii="Times New Roman" w:hAnsi="Times New Roman" w:cs="Times New Roman"/>
          <w:sz w:val="24"/>
          <w:szCs w:val="24"/>
        </w:rPr>
      </w:pPr>
      <w:r w:rsidRPr="00DF2BAB">
        <w:rPr>
          <w:rFonts w:ascii="Times New Roman" w:hAnsi="Times New Roman" w:cs="Times New Roman"/>
          <w:sz w:val="24"/>
          <w:szCs w:val="24"/>
        </w:rPr>
        <w:t xml:space="preserve">If a court of competent jurisdiction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14:paraId="2AAF47C6" w14:textId="77777777" w:rsidR="005530FC" w:rsidRPr="00DF2BAB" w:rsidRDefault="005530FC" w:rsidP="005530FC">
      <w:pPr>
        <w:spacing w:after="240"/>
        <w:jc w:val="both"/>
        <w:rPr>
          <w:rFonts w:ascii="Times New Roman" w:hAnsi="Times New Roman" w:cs="Times New Roman"/>
          <w:b/>
          <w:sz w:val="24"/>
          <w:szCs w:val="24"/>
        </w:rPr>
      </w:pPr>
      <w:r w:rsidRPr="00DF2BAB">
        <w:rPr>
          <w:rFonts w:ascii="Times New Roman" w:hAnsi="Times New Roman" w:cs="Times New Roman"/>
          <w:b/>
          <w:sz w:val="24"/>
          <w:szCs w:val="24"/>
        </w:rPr>
        <w:t>Section 7.  Effective date.</w:t>
      </w:r>
    </w:p>
    <w:p w14:paraId="21613712" w14:textId="77777777" w:rsidR="005530FC" w:rsidRPr="00DF2BAB" w:rsidRDefault="005530FC" w:rsidP="005530FC">
      <w:pPr>
        <w:spacing w:after="240"/>
        <w:ind w:firstLine="720"/>
        <w:jc w:val="both"/>
        <w:rPr>
          <w:rFonts w:ascii="Times New Roman" w:hAnsi="Times New Roman" w:cs="Times New Roman"/>
          <w:sz w:val="24"/>
          <w:szCs w:val="24"/>
        </w:rPr>
      </w:pPr>
      <w:r w:rsidRPr="00DF2BAB">
        <w:rPr>
          <w:rFonts w:ascii="Times New Roman" w:hAnsi="Times New Roman" w:cs="Times New Roman"/>
          <w:sz w:val="24"/>
          <w:szCs w:val="24"/>
        </w:rPr>
        <w:t xml:space="preserve">This local law shall take effect immediately upon filing with the Secretary of State. </w:t>
      </w:r>
    </w:p>
    <w:p w14:paraId="298A7399" w14:textId="4071A3F6" w:rsidR="005530FC" w:rsidRPr="00DF2BAB" w:rsidRDefault="005530FC" w:rsidP="005530FC">
      <w:pPr>
        <w:rPr>
          <w:rFonts w:ascii="Times New Roman" w:hAnsi="Times New Roman" w:cs="Times New Roman"/>
          <w:bCs/>
          <w:sz w:val="24"/>
          <w:szCs w:val="24"/>
        </w:rPr>
      </w:pPr>
    </w:p>
    <w:p w14:paraId="3F81880D" w14:textId="77777777" w:rsidR="005530FC" w:rsidRPr="00DF2BAB" w:rsidRDefault="005530FC" w:rsidP="005530FC">
      <w:pPr>
        <w:rPr>
          <w:rFonts w:ascii="Times New Roman" w:hAnsi="Times New Roman" w:cs="Times New Roman"/>
          <w:sz w:val="24"/>
          <w:szCs w:val="24"/>
        </w:rPr>
      </w:pPr>
    </w:p>
    <w:p w14:paraId="674D41E6" w14:textId="77777777" w:rsidR="005530FC" w:rsidRPr="00DF2BAB" w:rsidRDefault="005530FC" w:rsidP="005530FC">
      <w:pPr>
        <w:rPr>
          <w:rFonts w:ascii="Times New Roman" w:hAnsi="Times New Roman" w:cs="Times New Roman"/>
          <w:sz w:val="24"/>
          <w:szCs w:val="24"/>
        </w:rPr>
      </w:pPr>
    </w:p>
    <w:p w14:paraId="60A06EE6" w14:textId="77777777" w:rsidR="0059685F" w:rsidRPr="00DF2BAB" w:rsidRDefault="0059685F">
      <w:pPr>
        <w:rPr>
          <w:rFonts w:ascii="Times New Roman" w:hAnsi="Times New Roman" w:cs="Times New Roman"/>
          <w:sz w:val="24"/>
          <w:szCs w:val="24"/>
        </w:rPr>
      </w:pPr>
    </w:p>
    <w:sectPr w:rsidR="0059685F" w:rsidRPr="00DF2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Zitt">
    <w15:presenceInfo w15:providerId="None" w15:userId="Robert Z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FC"/>
    <w:rsid w:val="00065487"/>
    <w:rsid w:val="000A1AF3"/>
    <w:rsid w:val="000F33D9"/>
    <w:rsid w:val="000F42FE"/>
    <w:rsid w:val="00300B55"/>
    <w:rsid w:val="004007A8"/>
    <w:rsid w:val="00464570"/>
    <w:rsid w:val="00473C58"/>
    <w:rsid w:val="004970F0"/>
    <w:rsid w:val="005530FC"/>
    <w:rsid w:val="0059685F"/>
    <w:rsid w:val="005F3F77"/>
    <w:rsid w:val="00883DB8"/>
    <w:rsid w:val="008941A0"/>
    <w:rsid w:val="008F43F2"/>
    <w:rsid w:val="00996132"/>
    <w:rsid w:val="00BA766D"/>
    <w:rsid w:val="00D221EC"/>
    <w:rsid w:val="00DF2BAB"/>
    <w:rsid w:val="00E22968"/>
    <w:rsid w:val="00EE3541"/>
    <w:rsid w:val="00F97E2C"/>
    <w:rsid w:val="00FE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2B3E"/>
  <w15:chartTrackingRefBased/>
  <w15:docId w15:val="{BA59E690-481D-42D5-A689-464AE714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07A8"/>
    <w:rPr>
      <w:sz w:val="16"/>
      <w:szCs w:val="16"/>
    </w:rPr>
  </w:style>
  <w:style w:type="paragraph" w:styleId="CommentText">
    <w:name w:val="annotation text"/>
    <w:basedOn w:val="Normal"/>
    <w:link w:val="CommentTextChar"/>
    <w:uiPriority w:val="99"/>
    <w:semiHidden/>
    <w:unhideWhenUsed/>
    <w:rsid w:val="004007A8"/>
    <w:pPr>
      <w:spacing w:line="240" w:lineRule="auto"/>
    </w:pPr>
    <w:rPr>
      <w:sz w:val="20"/>
      <w:szCs w:val="20"/>
    </w:rPr>
  </w:style>
  <w:style w:type="character" w:customStyle="1" w:styleId="CommentTextChar">
    <w:name w:val="Comment Text Char"/>
    <w:basedOn w:val="DefaultParagraphFont"/>
    <w:link w:val="CommentText"/>
    <w:uiPriority w:val="99"/>
    <w:semiHidden/>
    <w:rsid w:val="004007A8"/>
    <w:rPr>
      <w:sz w:val="20"/>
      <w:szCs w:val="20"/>
    </w:rPr>
  </w:style>
  <w:style w:type="paragraph" w:styleId="CommentSubject">
    <w:name w:val="annotation subject"/>
    <w:basedOn w:val="CommentText"/>
    <w:next w:val="CommentText"/>
    <w:link w:val="CommentSubjectChar"/>
    <w:uiPriority w:val="99"/>
    <w:semiHidden/>
    <w:unhideWhenUsed/>
    <w:rsid w:val="004007A8"/>
    <w:rPr>
      <w:b/>
      <w:bCs/>
    </w:rPr>
  </w:style>
  <w:style w:type="character" w:customStyle="1" w:styleId="CommentSubjectChar">
    <w:name w:val="Comment Subject Char"/>
    <w:basedOn w:val="CommentTextChar"/>
    <w:link w:val="CommentSubject"/>
    <w:uiPriority w:val="99"/>
    <w:semiHidden/>
    <w:rsid w:val="004007A8"/>
    <w:rPr>
      <w:b/>
      <w:bCs/>
      <w:sz w:val="20"/>
      <w:szCs w:val="20"/>
    </w:rPr>
  </w:style>
  <w:style w:type="paragraph" w:styleId="Revision">
    <w:name w:val="Revision"/>
    <w:hidden/>
    <w:uiPriority w:val="99"/>
    <w:semiHidden/>
    <w:rsid w:val="004007A8"/>
    <w:pPr>
      <w:spacing w:after="0" w:line="240" w:lineRule="auto"/>
    </w:pPr>
  </w:style>
  <w:style w:type="paragraph" w:styleId="BalloonText">
    <w:name w:val="Balloon Text"/>
    <w:basedOn w:val="Normal"/>
    <w:link w:val="BalloonTextChar"/>
    <w:uiPriority w:val="99"/>
    <w:semiHidden/>
    <w:unhideWhenUsed/>
    <w:rsid w:val="00400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code360.com/111357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78E48-3AA3-411B-9EC9-34E1FC27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Zitt</dc:creator>
  <cp:keywords/>
  <dc:description/>
  <cp:lastModifiedBy>Debbie Matthews</cp:lastModifiedBy>
  <cp:revision>2</cp:revision>
  <cp:lastPrinted>2021-10-22T19:44:00Z</cp:lastPrinted>
  <dcterms:created xsi:type="dcterms:W3CDTF">2021-10-22T19:45:00Z</dcterms:created>
  <dcterms:modified xsi:type="dcterms:W3CDTF">2021-10-22T19:45:00Z</dcterms:modified>
</cp:coreProperties>
</file>